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02" w:rsidRDefault="00496BB2" w:rsidP="00496BB2">
      <w:pPr>
        <w:jc w:val="center"/>
      </w:pPr>
      <w:bookmarkStart w:id="0" w:name="_GoBack"/>
      <w:bookmarkEnd w:id="0"/>
      <w:r>
        <w:t>My Tae Kwon Do Journey</w:t>
      </w:r>
    </w:p>
    <w:p w:rsidR="00496BB2" w:rsidRDefault="00496BB2" w:rsidP="00496BB2"/>
    <w:p w:rsidR="00D92D09" w:rsidRPr="00BD0E77" w:rsidRDefault="00E87DD6" w:rsidP="00BD0E77">
      <w:pPr>
        <w:spacing w:before="360" w:line="360" w:lineRule="auto"/>
        <w:rPr>
          <w:sz w:val="24"/>
          <w:szCs w:val="24"/>
        </w:rPr>
      </w:pPr>
      <w:r>
        <w:t xml:space="preserve"> </w:t>
      </w:r>
      <w:r w:rsidR="00D235D6">
        <w:tab/>
      </w:r>
      <w:r w:rsidR="00D235D6" w:rsidRPr="00BD0E77">
        <w:rPr>
          <w:sz w:val="24"/>
          <w:szCs w:val="24"/>
        </w:rPr>
        <w:t>My Tae Kwon Do journey started with a demonstration</w:t>
      </w:r>
      <w:r w:rsidR="00071A6B" w:rsidRPr="00BD0E77">
        <w:rPr>
          <w:sz w:val="24"/>
          <w:szCs w:val="24"/>
        </w:rPr>
        <w:t xml:space="preserve"> that was presented to a summer education program where I was working.  My first though</w:t>
      </w:r>
      <w:r w:rsidR="00871E56" w:rsidRPr="00BD0E77">
        <w:rPr>
          <w:sz w:val="24"/>
          <w:szCs w:val="24"/>
        </w:rPr>
        <w:t>t was WOW!  The demonstration was made up of all</w:t>
      </w:r>
      <w:r w:rsidR="00ED68C6" w:rsidRPr="00BD0E77">
        <w:rPr>
          <w:sz w:val="24"/>
          <w:szCs w:val="24"/>
        </w:rPr>
        <w:t xml:space="preserve"> differ</w:t>
      </w:r>
      <w:r w:rsidR="00D92D09" w:rsidRPr="00BD0E77">
        <w:rPr>
          <w:sz w:val="24"/>
          <w:szCs w:val="24"/>
        </w:rPr>
        <w:t>ent people.  There were kids there from my son’s class and adults from our community.  These people were not necessarily those that I would have thought to be athletic</w:t>
      </w:r>
      <w:del w:id="1" w:author="Jim McKinney" w:date="2010-12-02T17:22:00Z">
        <w:r w:rsidR="00D92D09" w:rsidRPr="00BD0E77" w:rsidDel="000913B7">
          <w:rPr>
            <w:sz w:val="24"/>
            <w:szCs w:val="24"/>
          </w:rPr>
          <w:delText xml:space="preserve"> -</w:delText>
        </w:r>
      </w:del>
      <w:ins w:id="2" w:author="Jim McKinney" w:date="2010-12-02T17:22:00Z">
        <w:r w:rsidR="000913B7">
          <w:rPr>
            <w:sz w:val="24"/>
            <w:szCs w:val="24"/>
          </w:rPr>
          <w:t>,</w:t>
        </w:r>
      </w:ins>
      <w:r w:rsidR="00D92D09" w:rsidRPr="00BD0E77">
        <w:rPr>
          <w:sz w:val="24"/>
          <w:szCs w:val="24"/>
        </w:rPr>
        <w:t xml:space="preserve">   but here they were doing some amazing athletic things!   My second thought was I want to do that – and I want my family to do that!   </w:t>
      </w:r>
      <w:r w:rsidR="003C7C35" w:rsidRPr="00BD0E77">
        <w:rPr>
          <w:sz w:val="24"/>
          <w:szCs w:val="24"/>
        </w:rPr>
        <w:t xml:space="preserve">Mr. Meek described the idea of </w:t>
      </w:r>
      <w:proofErr w:type="spellStart"/>
      <w:r w:rsidR="003A77DB" w:rsidRPr="00BD0E77">
        <w:rPr>
          <w:sz w:val="24"/>
          <w:szCs w:val="24"/>
        </w:rPr>
        <w:t>Pil</w:t>
      </w:r>
      <w:proofErr w:type="spellEnd"/>
      <w:del w:id="3" w:author="Jim McKinney" w:date="2010-12-02T17:22:00Z">
        <w:r w:rsidR="003A77DB" w:rsidRPr="00BD0E77" w:rsidDel="000913B7">
          <w:rPr>
            <w:sz w:val="24"/>
            <w:szCs w:val="24"/>
          </w:rPr>
          <w:delText>l</w:delText>
        </w:r>
      </w:del>
      <w:r w:rsidR="003C7C35" w:rsidRPr="00BD0E77">
        <w:rPr>
          <w:sz w:val="24"/>
          <w:szCs w:val="24"/>
        </w:rPr>
        <w:t xml:space="preserve"> Sung</w:t>
      </w:r>
      <w:del w:id="4" w:author="Jim McKinney" w:date="2010-12-02T17:22:00Z">
        <w:r w:rsidR="003C7C35" w:rsidRPr="00BD0E77" w:rsidDel="000913B7">
          <w:rPr>
            <w:sz w:val="24"/>
            <w:szCs w:val="24"/>
          </w:rPr>
          <w:delText xml:space="preserve"> means </w:delText>
        </w:r>
      </w:del>
      <w:ins w:id="5" w:author="Jim McKinney" w:date="2010-12-02T17:22:00Z">
        <w:r w:rsidR="000913B7">
          <w:rPr>
            <w:sz w:val="24"/>
            <w:szCs w:val="24"/>
          </w:rPr>
          <w:t xml:space="preserve">- </w:t>
        </w:r>
      </w:ins>
      <w:r w:rsidR="003C7C35" w:rsidRPr="00BD0E77">
        <w:rPr>
          <w:sz w:val="24"/>
          <w:szCs w:val="24"/>
        </w:rPr>
        <w:t>certain victory over y</w:t>
      </w:r>
      <w:r w:rsidR="007049E8" w:rsidRPr="00BD0E77">
        <w:rPr>
          <w:sz w:val="24"/>
          <w:szCs w:val="24"/>
        </w:rPr>
        <w:t xml:space="preserve">ourself and the things in your life that you want to overcome. </w:t>
      </w:r>
      <w:r w:rsidR="002A70F2" w:rsidRPr="00BD0E77">
        <w:rPr>
          <w:sz w:val="24"/>
          <w:szCs w:val="24"/>
        </w:rPr>
        <w:t>This idea rang true to me.  I wanted m</w:t>
      </w:r>
      <w:r w:rsidR="00787742" w:rsidRPr="00BD0E77">
        <w:rPr>
          <w:sz w:val="24"/>
          <w:szCs w:val="24"/>
        </w:rPr>
        <w:t xml:space="preserve">y family to be a part of this. </w:t>
      </w:r>
    </w:p>
    <w:p w:rsidR="002A70F2" w:rsidRPr="00BD0E77" w:rsidRDefault="002A70F2" w:rsidP="00BD0E77">
      <w:pPr>
        <w:spacing w:before="360" w:line="360" w:lineRule="auto"/>
        <w:rPr>
          <w:sz w:val="24"/>
          <w:szCs w:val="24"/>
        </w:rPr>
      </w:pPr>
      <w:r w:rsidRPr="00BD0E77">
        <w:rPr>
          <w:sz w:val="24"/>
          <w:szCs w:val="24"/>
        </w:rPr>
        <w:tab/>
      </w:r>
      <w:r w:rsidR="00552C09" w:rsidRPr="00BD0E77">
        <w:rPr>
          <w:sz w:val="24"/>
          <w:szCs w:val="24"/>
        </w:rPr>
        <w:t xml:space="preserve">I shared with </w:t>
      </w:r>
      <w:del w:id="6" w:author="Jim McKinney" w:date="2010-12-02T17:23:00Z">
        <w:r w:rsidR="00552C09" w:rsidRPr="00BD0E77" w:rsidDel="000913B7">
          <w:rPr>
            <w:sz w:val="24"/>
            <w:szCs w:val="24"/>
          </w:rPr>
          <w:delText>Mr. McKinney</w:delText>
        </w:r>
      </w:del>
      <w:ins w:id="7" w:author="Jim McKinney" w:date="2010-12-02T17:23:00Z">
        <w:r w:rsidR="000913B7">
          <w:rPr>
            <w:sz w:val="24"/>
            <w:szCs w:val="24"/>
          </w:rPr>
          <w:t>my husband</w:t>
        </w:r>
      </w:ins>
      <w:r w:rsidR="00552C09" w:rsidRPr="00BD0E77">
        <w:rPr>
          <w:sz w:val="24"/>
          <w:szCs w:val="24"/>
        </w:rPr>
        <w:t xml:space="preserve"> the exciting demonstration and wondered why we hadn’t heard about it being in Lamoni.  He was excited about it too.  We just had to decide who was going to start with the boys.  We decided that he </w:t>
      </w:r>
      <w:del w:id="8" w:author="Jim McKinney" w:date="2010-12-02T17:24:00Z">
        <w:r w:rsidR="00552C09" w:rsidRPr="00BD0E77" w:rsidDel="000913B7">
          <w:rPr>
            <w:sz w:val="24"/>
            <w:szCs w:val="24"/>
          </w:rPr>
          <w:delText>was going to</w:delText>
        </w:r>
      </w:del>
      <w:ins w:id="9" w:author="Jim McKinney" w:date="2010-12-02T17:24:00Z">
        <w:r w:rsidR="000913B7">
          <w:rPr>
            <w:sz w:val="24"/>
            <w:szCs w:val="24"/>
          </w:rPr>
          <w:t>would</w:t>
        </w:r>
      </w:ins>
      <w:r w:rsidR="00552C09" w:rsidRPr="00BD0E77">
        <w:rPr>
          <w:sz w:val="24"/>
          <w:szCs w:val="24"/>
        </w:rPr>
        <w:t xml:space="preserve"> start </w:t>
      </w:r>
      <w:ins w:id="10" w:author="Jim McKinney" w:date="2010-12-02T17:24:00Z">
        <w:r w:rsidR="000913B7">
          <w:rPr>
            <w:sz w:val="24"/>
            <w:szCs w:val="24"/>
          </w:rPr>
          <w:t xml:space="preserve">with them </w:t>
        </w:r>
      </w:ins>
      <w:r w:rsidR="00552C09" w:rsidRPr="00BD0E77">
        <w:rPr>
          <w:sz w:val="24"/>
          <w:szCs w:val="24"/>
        </w:rPr>
        <w:t xml:space="preserve">and </w:t>
      </w:r>
      <w:del w:id="11" w:author="Jim McKinney" w:date="2010-12-02T17:25:00Z">
        <w:r w:rsidR="00552C09" w:rsidRPr="00BD0E77" w:rsidDel="000913B7">
          <w:rPr>
            <w:sz w:val="24"/>
            <w:szCs w:val="24"/>
          </w:rPr>
          <w:delText xml:space="preserve">that </w:delText>
        </w:r>
      </w:del>
      <w:r w:rsidR="00552C09" w:rsidRPr="00BD0E77">
        <w:rPr>
          <w:sz w:val="24"/>
          <w:szCs w:val="24"/>
        </w:rPr>
        <w:t xml:space="preserve">I would start with </w:t>
      </w:r>
      <w:ins w:id="12" w:author="Jim McKinney" w:date="2010-12-02T17:24:00Z">
        <w:r w:rsidR="000913B7">
          <w:rPr>
            <w:sz w:val="24"/>
            <w:szCs w:val="24"/>
          </w:rPr>
          <w:t xml:space="preserve">our daughter </w:t>
        </w:r>
      </w:ins>
      <w:r w:rsidR="00552C09" w:rsidRPr="00BD0E77">
        <w:rPr>
          <w:sz w:val="24"/>
          <w:szCs w:val="24"/>
        </w:rPr>
        <w:t>Megan</w:t>
      </w:r>
      <w:ins w:id="13" w:author="Jim McKinney" w:date="2010-12-02T17:25:00Z">
        <w:r w:rsidR="000913B7">
          <w:rPr>
            <w:sz w:val="24"/>
            <w:szCs w:val="24"/>
          </w:rPr>
          <w:t>, then four years old,</w:t>
        </w:r>
      </w:ins>
      <w:r w:rsidR="00552C09" w:rsidRPr="00BD0E77">
        <w:rPr>
          <w:sz w:val="24"/>
          <w:szCs w:val="24"/>
        </w:rPr>
        <w:t xml:space="preserve"> when she </w:t>
      </w:r>
      <w:del w:id="14" w:author="Jim McKinney" w:date="2010-12-02T17:25:00Z">
        <w:r w:rsidR="00552C09" w:rsidRPr="00BD0E77" w:rsidDel="000913B7">
          <w:rPr>
            <w:sz w:val="24"/>
            <w:szCs w:val="24"/>
          </w:rPr>
          <w:delText>got a little older</w:delText>
        </w:r>
      </w:del>
      <w:ins w:id="15" w:author="Jim McKinney" w:date="2010-12-02T17:25:00Z">
        <w:r w:rsidR="000913B7">
          <w:rPr>
            <w:sz w:val="24"/>
            <w:szCs w:val="24"/>
          </w:rPr>
          <w:t>was old enough</w:t>
        </w:r>
      </w:ins>
      <w:r w:rsidR="00552C09" w:rsidRPr="00BD0E77">
        <w:rPr>
          <w:sz w:val="24"/>
          <w:szCs w:val="24"/>
        </w:rPr>
        <w:t xml:space="preserve">.  </w:t>
      </w:r>
      <w:del w:id="16" w:author="Jim McKinney" w:date="2010-12-02T17:24:00Z">
        <w:r w:rsidR="00552C09" w:rsidRPr="00BD0E77" w:rsidDel="000913B7">
          <w:rPr>
            <w:sz w:val="24"/>
            <w:szCs w:val="24"/>
          </w:rPr>
          <w:delText>My patience</w:delText>
        </w:r>
      </w:del>
      <w:ins w:id="17" w:author="Jim McKinney" w:date="2010-12-02T17:24:00Z">
        <w:r w:rsidR="000913B7">
          <w:rPr>
            <w:sz w:val="24"/>
            <w:szCs w:val="24"/>
          </w:rPr>
          <w:t>I</w:t>
        </w:r>
      </w:ins>
      <w:r w:rsidR="00552C09" w:rsidRPr="00BD0E77">
        <w:rPr>
          <w:sz w:val="24"/>
          <w:szCs w:val="24"/>
        </w:rPr>
        <w:t xml:space="preserve"> waited 7 months</w:t>
      </w:r>
      <w:ins w:id="18" w:author="Jim McKinney" w:date="2010-12-02T17:24:00Z">
        <w:r w:rsidR="000913B7">
          <w:rPr>
            <w:sz w:val="24"/>
            <w:szCs w:val="24"/>
          </w:rPr>
          <w:t xml:space="preserve"> before my patience got the be</w:t>
        </w:r>
      </w:ins>
      <w:ins w:id="19" w:author="Jim McKinney" w:date="2010-12-02T17:25:00Z">
        <w:r w:rsidR="000913B7">
          <w:rPr>
            <w:sz w:val="24"/>
            <w:szCs w:val="24"/>
          </w:rPr>
          <w:t xml:space="preserve">st </w:t>
        </w:r>
      </w:ins>
      <w:ins w:id="20" w:author="Jim McKinney" w:date="2010-12-02T17:24:00Z">
        <w:r w:rsidR="000913B7">
          <w:rPr>
            <w:sz w:val="24"/>
            <w:szCs w:val="24"/>
          </w:rPr>
          <w:t>of me</w:t>
        </w:r>
      </w:ins>
      <w:r w:rsidR="00552C09" w:rsidRPr="00BD0E77">
        <w:rPr>
          <w:sz w:val="24"/>
          <w:szCs w:val="24"/>
        </w:rPr>
        <w:t xml:space="preserve">.  Watching </w:t>
      </w:r>
      <w:r w:rsidR="004316FB" w:rsidRPr="00BD0E77">
        <w:rPr>
          <w:sz w:val="24"/>
          <w:szCs w:val="24"/>
        </w:rPr>
        <w:t xml:space="preserve">them made me want to do it more! I would like to thank Mr. Meek </w:t>
      </w:r>
      <w:r w:rsidR="00A3763E" w:rsidRPr="00BD0E77">
        <w:rPr>
          <w:sz w:val="24"/>
          <w:szCs w:val="24"/>
        </w:rPr>
        <w:t xml:space="preserve">for encouraging us to join and changing my </w:t>
      </w:r>
      <w:del w:id="21" w:author="Jim McKinney" w:date="2010-12-02T17:23:00Z">
        <w:r w:rsidR="00A3763E" w:rsidRPr="00BD0E77" w:rsidDel="000913B7">
          <w:rPr>
            <w:sz w:val="24"/>
            <w:szCs w:val="24"/>
          </w:rPr>
          <w:delText xml:space="preserve">entire </w:delText>
        </w:r>
      </w:del>
      <w:r w:rsidR="00A3763E" w:rsidRPr="00BD0E77">
        <w:rPr>
          <w:sz w:val="24"/>
          <w:szCs w:val="24"/>
        </w:rPr>
        <w:t xml:space="preserve">families’ lives.  </w:t>
      </w:r>
    </w:p>
    <w:p w:rsidR="00DF64BA" w:rsidRPr="00BD0E77" w:rsidRDefault="003D76A4" w:rsidP="00BD0E77">
      <w:pPr>
        <w:spacing w:before="360" w:line="360" w:lineRule="auto"/>
        <w:rPr>
          <w:sz w:val="24"/>
          <w:szCs w:val="24"/>
        </w:rPr>
      </w:pPr>
      <w:r w:rsidRPr="00BD0E77">
        <w:rPr>
          <w:sz w:val="24"/>
          <w:szCs w:val="24"/>
        </w:rPr>
        <w:tab/>
      </w:r>
      <w:r w:rsidR="002C6E7D" w:rsidRPr="00BD0E77">
        <w:rPr>
          <w:sz w:val="24"/>
          <w:szCs w:val="24"/>
        </w:rPr>
        <w:t xml:space="preserve">I had been looking for something to enrich my life.  I </w:t>
      </w:r>
      <w:del w:id="22" w:author="Jim McKinney" w:date="2010-12-02T17:26:00Z">
        <w:r w:rsidR="002C6E7D" w:rsidRPr="00BD0E77" w:rsidDel="000913B7">
          <w:rPr>
            <w:sz w:val="24"/>
            <w:szCs w:val="24"/>
          </w:rPr>
          <w:delText xml:space="preserve">had </w:delText>
        </w:r>
      </w:del>
      <w:r w:rsidR="002C6E7D" w:rsidRPr="00BD0E77">
        <w:rPr>
          <w:sz w:val="24"/>
          <w:szCs w:val="24"/>
        </w:rPr>
        <w:t xml:space="preserve">felt complete with our family and career and was looking for something to grow in my life.  We </w:t>
      </w:r>
      <w:del w:id="23" w:author="Jim McKinney" w:date="2010-12-02T17:26:00Z">
        <w:r w:rsidR="002C6E7D" w:rsidRPr="00BD0E77" w:rsidDel="000913B7">
          <w:rPr>
            <w:sz w:val="24"/>
            <w:szCs w:val="24"/>
          </w:rPr>
          <w:delText xml:space="preserve">had </w:delText>
        </w:r>
      </w:del>
      <w:r w:rsidR="002C6E7D" w:rsidRPr="00BD0E77">
        <w:rPr>
          <w:sz w:val="24"/>
          <w:szCs w:val="24"/>
        </w:rPr>
        <w:t xml:space="preserve">started Tae Kwon Do and in the beginning it was just a physical activity.  </w:t>
      </w:r>
      <w:r w:rsidR="002320B5" w:rsidRPr="00BD0E77">
        <w:rPr>
          <w:sz w:val="24"/>
          <w:szCs w:val="24"/>
        </w:rPr>
        <w:t xml:space="preserve">Then the more we got involved I noticed how much </w:t>
      </w:r>
      <w:r w:rsidR="009E6ACE" w:rsidRPr="00BD0E77">
        <w:rPr>
          <w:sz w:val="24"/>
          <w:szCs w:val="24"/>
        </w:rPr>
        <w:t xml:space="preserve">it affected the rest of our lives.  All the tenets of </w:t>
      </w:r>
      <w:r w:rsidR="00787742" w:rsidRPr="00BD0E77">
        <w:rPr>
          <w:sz w:val="24"/>
          <w:szCs w:val="24"/>
        </w:rPr>
        <w:t>Tae Kwon Do were being made apparent.  As a parent I liked having another reference to help discuss the things I want</w:t>
      </w:r>
      <w:r w:rsidR="0018540C">
        <w:rPr>
          <w:sz w:val="24"/>
          <w:szCs w:val="24"/>
        </w:rPr>
        <w:t>ed</w:t>
      </w:r>
      <w:r w:rsidR="00787742" w:rsidRPr="00BD0E77">
        <w:rPr>
          <w:sz w:val="24"/>
          <w:szCs w:val="24"/>
        </w:rPr>
        <w:t xml:space="preserve"> my children to live by.  </w:t>
      </w:r>
      <w:r w:rsidR="00DF64BA" w:rsidRPr="00BD0E77">
        <w:rPr>
          <w:sz w:val="24"/>
          <w:szCs w:val="24"/>
        </w:rPr>
        <w:t>Courtesy is treating everyone with respect.  We come to Tae Kwon Do leaving our ou</w:t>
      </w:r>
      <w:r w:rsidR="0018540C">
        <w:rPr>
          <w:sz w:val="24"/>
          <w:szCs w:val="24"/>
        </w:rPr>
        <w:t xml:space="preserve">tside lives behind and we work </w:t>
      </w:r>
      <w:r w:rsidR="00DF64BA" w:rsidRPr="00BD0E77">
        <w:rPr>
          <w:sz w:val="24"/>
          <w:szCs w:val="24"/>
        </w:rPr>
        <w:t>and learn toge</w:t>
      </w:r>
      <w:r w:rsidR="00AD00FB" w:rsidRPr="00BD0E77">
        <w:rPr>
          <w:sz w:val="24"/>
          <w:szCs w:val="24"/>
        </w:rPr>
        <w:t xml:space="preserve">ther.  The martial art creates </w:t>
      </w:r>
      <w:r w:rsidR="00DF64BA" w:rsidRPr="00BD0E77">
        <w:rPr>
          <w:sz w:val="24"/>
          <w:szCs w:val="24"/>
        </w:rPr>
        <w:t>a str</w:t>
      </w:r>
      <w:r w:rsidR="00AD00FB" w:rsidRPr="00BD0E77">
        <w:rPr>
          <w:sz w:val="24"/>
          <w:szCs w:val="24"/>
        </w:rPr>
        <w:t>ucture of respect for the knowle</w:t>
      </w:r>
      <w:r w:rsidR="00DF64BA" w:rsidRPr="00BD0E77">
        <w:rPr>
          <w:sz w:val="24"/>
          <w:szCs w:val="24"/>
        </w:rPr>
        <w:t xml:space="preserve">dge and experience of </w:t>
      </w:r>
      <w:r w:rsidR="00AD00FB" w:rsidRPr="00BD0E77">
        <w:rPr>
          <w:sz w:val="24"/>
          <w:szCs w:val="24"/>
        </w:rPr>
        <w:t xml:space="preserve">those who have come before us.   I like the way that we teach people to be respectful with our words and body language. It is not just dependent on age or social status, but on knowledge and experience.  </w:t>
      </w:r>
    </w:p>
    <w:p w:rsidR="003A77DB" w:rsidRPr="00BD0E77" w:rsidRDefault="000438E7" w:rsidP="00BD0E77">
      <w:pPr>
        <w:spacing w:before="360" w:line="360" w:lineRule="auto"/>
        <w:rPr>
          <w:sz w:val="24"/>
          <w:szCs w:val="24"/>
        </w:rPr>
      </w:pPr>
      <w:r w:rsidRPr="00BD0E77">
        <w:rPr>
          <w:sz w:val="24"/>
          <w:szCs w:val="24"/>
        </w:rPr>
        <w:lastRenderedPageBreak/>
        <w:tab/>
        <w:t xml:space="preserve">I remember a time at one of the tests I was asked what was one of my favorite tenets of Tae Kwon Do.  Immediately integrity came to mind.  Knowing that as an entire </w:t>
      </w:r>
      <w:r w:rsidR="0018540C">
        <w:rPr>
          <w:sz w:val="24"/>
          <w:szCs w:val="24"/>
        </w:rPr>
        <w:t>establishment we were ingraining in</w:t>
      </w:r>
      <w:r w:rsidRPr="00BD0E77">
        <w:rPr>
          <w:sz w:val="24"/>
          <w:szCs w:val="24"/>
        </w:rPr>
        <w:t xml:space="preserve"> our students </w:t>
      </w:r>
      <w:del w:id="24" w:author="Jim McKinney" w:date="2010-12-02T17:27:00Z">
        <w:r w:rsidRPr="00BD0E77" w:rsidDel="000913B7">
          <w:rPr>
            <w:sz w:val="24"/>
            <w:szCs w:val="24"/>
          </w:rPr>
          <w:delText xml:space="preserve">with </w:delText>
        </w:r>
      </w:del>
      <w:r w:rsidRPr="00BD0E77">
        <w:rPr>
          <w:sz w:val="24"/>
          <w:szCs w:val="24"/>
        </w:rPr>
        <w:t xml:space="preserve">a sense that we uphold integrity as a school and a group of people.  Integrity means that we will hold to our word.  It also means that we will respect other people and their property. We were at a Martial Arts of America Tournament recently </w:t>
      </w:r>
      <w:r w:rsidR="00F93C5D" w:rsidRPr="00BD0E77">
        <w:rPr>
          <w:sz w:val="24"/>
          <w:szCs w:val="24"/>
        </w:rPr>
        <w:t xml:space="preserve">and I left a bag there accidently – which had my checkbook in it plus some of our kids’ things.  I was frustrated because of the hassle it would be to stop the checks and change </w:t>
      </w:r>
      <w:r w:rsidR="009C6D9A">
        <w:rPr>
          <w:sz w:val="24"/>
          <w:szCs w:val="24"/>
        </w:rPr>
        <w:t>the account</w:t>
      </w:r>
      <w:r w:rsidR="000F3A84">
        <w:rPr>
          <w:sz w:val="24"/>
          <w:szCs w:val="24"/>
        </w:rPr>
        <w:t xml:space="preserve"> and</w:t>
      </w:r>
      <w:r w:rsidR="00F93C5D" w:rsidRPr="00BD0E77">
        <w:rPr>
          <w:sz w:val="24"/>
          <w:szCs w:val="24"/>
        </w:rPr>
        <w:t xml:space="preserve"> everything that </w:t>
      </w:r>
      <w:del w:id="25" w:author="Jim McKinney" w:date="2010-12-02T17:27:00Z">
        <w:r w:rsidR="00F93C5D" w:rsidRPr="00BD0E77" w:rsidDel="000913B7">
          <w:rPr>
            <w:sz w:val="24"/>
            <w:szCs w:val="24"/>
          </w:rPr>
          <w:delText>entails of a</w:delText>
        </w:r>
      </w:del>
      <w:ins w:id="26" w:author="Jim McKinney" w:date="2010-12-02T17:27:00Z">
        <w:r w:rsidR="000913B7">
          <w:rPr>
            <w:sz w:val="24"/>
            <w:szCs w:val="24"/>
          </w:rPr>
          <w:t>has to be done with a</w:t>
        </w:r>
      </w:ins>
      <w:r w:rsidR="00F93C5D" w:rsidRPr="00BD0E77">
        <w:rPr>
          <w:sz w:val="24"/>
          <w:szCs w:val="24"/>
        </w:rPr>
        <w:t xml:space="preserve"> stolen checkbook.  </w:t>
      </w:r>
      <w:r w:rsidR="00B612E2" w:rsidRPr="00BD0E77">
        <w:rPr>
          <w:sz w:val="24"/>
          <w:szCs w:val="24"/>
        </w:rPr>
        <w:t xml:space="preserve">Then I remembered that Master </w:t>
      </w:r>
      <w:proofErr w:type="spellStart"/>
      <w:r w:rsidR="00B612E2" w:rsidRPr="00BD0E77">
        <w:rPr>
          <w:sz w:val="24"/>
          <w:szCs w:val="24"/>
        </w:rPr>
        <w:t>Slatten</w:t>
      </w:r>
      <w:proofErr w:type="spellEnd"/>
      <w:r w:rsidR="00B612E2" w:rsidRPr="00BD0E77">
        <w:rPr>
          <w:sz w:val="24"/>
          <w:szCs w:val="24"/>
        </w:rPr>
        <w:t xml:space="preserve"> was still there.  </w:t>
      </w:r>
      <w:r w:rsidR="005A2D2F" w:rsidRPr="00BD0E77">
        <w:rPr>
          <w:sz w:val="24"/>
          <w:szCs w:val="24"/>
        </w:rPr>
        <w:t>I knew that if they could find it</w:t>
      </w:r>
      <w:del w:id="27" w:author="Jim McKinney" w:date="2010-12-02T17:28:00Z">
        <w:r w:rsidR="005A2D2F" w:rsidRPr="00BD0E77" w:rsidDel="000913B7">
          <w:rPr>
            <w:sz w:val="24"/>
            <w:szCs w:val="24"/>
          </w:rPr>
          <w:delText xml:space="preserve"> –</w:delText>
        </w:r>
      </w:del>
      <w:ins w:id="28" w:author="Jim McKinney" w:date="2010-12-02T17:28:00Z">
        <w:r w:rsidR="000913B7">
          <w:rPr>
            <w:sz w:val="24"/>
            <w:szCs w:val="24"/>
          </w:rPr>
          <w:t>,</w:t>
        </w:r>
      </w:ins>
      <w:r w:rsidR="005A2D2F" w:rsidRPr="00BD0E77">
        <w:rPr>
          <w:sz w:val="24"/>
          <w:szCs w:val="24"/>
        </w:rPr>
        <w:t xml:space="preserve"> then all the things would still be there.  </w:t>
      </w:r>
      <w:del w:id="29" w:author="Jim McKinney" w:date="2010-12-02T17:28:00Z">
        <w:r w:rsidR="005A2D2F" w:rsidRPr="00BD0E77" w:rsidDel="000913B7">
          <w:rPr>
            <w:sz w:val="24"/>
            <w:szCs w:val="24"/>
          </w:rPr>
          <w:delText xml:space="preserve">Jim </w:delText>
        </w:r>
      </w:del>
      <w:ins w:id="30" w:author="Jim McKinney" w:date="2010-12-02T17:28:00Z">
        <w:r w:rsidR="000913B7">
          <w:rPr>
            <w:sz w:val="24"/>
            <w:szCs w:val="24"/>
          </w:rPr>
          <w:t>My husband</w:t>
        </w:r>
        <w:r w:rsidR="000913B7" w:rsidRPr="00BD0E77">
          <w:rPr>
            <w:sz w:val="24"/>
            <w:szCs w:val="24"/>
          </w:rPr>
          <w:t xml:space="preserve"> </w:t>
        </w:r>
      </w:ins>
      <w:r w:rsidR="005A2D2F" w:rsidRPr="00BD0E77">
        <w:rPr>
          <w:sz w:val="24"/>
          <w:szCs w:val="24"/>
        </w:rPr>
        <w:t>called her and she was able to return our bag.  I am pleased to say that there were over two hundred people there and I was sure that our things were still going to be intact.  This is what integrity means to me</w:t>
      </w:r>
      <w:del w:id="31" w:author="Jim McKinney" w:date="2010-12-02T17:28:00Z">
        <w:r w:rsidR="005A2D2F" w:rsidRPr="00BD0E77" w:rsidDel="000913B7">
          <w:rPr>
            <w:sz w:val="24"/>
            <w:szCs w:val="24"/>
          </w:rPr>
          <w:delText xml:space="preserve"> –</w:delText>
        </w:r>
      </w:del>
      <w:ins w:id="32" w:author="Jim McKinney" w:date="2010-12-02T17:28:00Z">
        <w:r w:rsidR="000913B7">
          <w:rPr>
            <w:sz w:val="24"/>
            <w:szCs w:val="24"/>
          </w:rPr>
          <w:t>,</w:t>
        </w:r>
      </w:ins>
      <w:r w:rsidR="005A2D2F" w:rsidRPr="00BD0E77">
        <w:rPr>
          <w:sz w:val="24"/>
          <w:szCs w:val="24"/>
        </w:rPr>
        <w:t xml:space="preserve"> and I am glad to be </w:t>
      </w:r>
      <w:r w:rsidR="003A77DB" w:rsidRPr="00BD0E77">
        <w:rPr>
          <w:sz w:val="24"/>
          <w:szCs w:val="24"/>
        </w:rPr>
        <w:t xml:space="preserve">a part of a group like that.  </w:t>
      </w:r>
    </w:p>
    <w:p w:rsidR="000438E7" w:rsidRPr="00BD0E77" w:rsidRDefault="003A77DB" w:rsidP="00BD0E77">
      <w:pPr>
        <w:spacing w:before="100" w:beforeAutospacing="1" w:line="360" w:lineRule="auto"/>
        <w:rPr>
          <w:sz w:val="24"/>
          <w:szCs w:val="24"/>
        </w:rPr>
      </w:pPr>
      <w:r w:rsidRPr="00BD0E77">
        <w:rPr>
          <w:sz w:val="24"/>
          <w:szCs w:val="24"/>
        </w:rPr>
        <w:tab/>
        <w:t xml:space="preserve">Perseverance is the one tenet I have learned the most throughout my journey.  I don’t know if have ever been challenged in </w:t>
      </w:r>
      <w:r w:rsidR="003D6618" w:rsidRPr="00BD0E77">
        <w:rPr>
          <w:sz w:val="24"/>
          <w:szCs w:val="24"/>
        </w:rPr>
        <w:t>the ways that Tae Kwon Do has challenged me.  The physical aspect has been difficult</w:t>
      </w:r>
      <w:r w:rsidR="00C125AA" w:rsidRPr="00BD0E77">
        <w:rPr>
          <w:sz w:val="24"/>
          <w:szCs w:val="24"/>
        </w:rPr>
        <w:t>,</w:t>
      </w:r>
      <w:r w:rsidR="003D6618" w:rsidRPr="00BD0E77">
        <w:rPr>
          <w:sz w:val="24"/>
          <w:szCs w:val="24"/>
        </w:rPr>
        <w:t xml:space="preserve"> making me wish I had started this a long time ago.  However</w:t>
      </w:r>
      <w:r w:rsidR="000C5602" w:rsidRPr="00BD0E77">
        <w:rPr>
          <w:sz w:val="24"/>
          <w:szCs w:val="24"/>
        </w:rPr>
        <w:t>,</w:t>
      </w:r>
      <w:r w:rsidR="003D6618" w:rsidRPr="00BD0E77">
        <w:rPr>
          <w:sz w:val="24"/>
          <w:szCs w:val="24"/>
        </w:rPr>
        <w:t xml:space="preserve"> I am pleased with what I have accomplished </w:t>
      </w:r>
      <w:r w:rsidR="00F735C5" w:rsidRPr="00BD0E77">
        <w:rPr>
          <w:sz w:val="24"/>
          <w:szCs w:val="24"/>
        </w:rPr>
        <w:t>and have accepted my strengths and acknowledged my weaknesses</w:t>
      </w:r>
      <w:r w:rsidR="003D6618" w:rsidRPr="00BD0E77">
        <w:rPr>
          <w:sz w:val="24"/>
          <w:szCs w:val="24"/>
        </w:rPr>
        <w:t>.  Mr. McKinney and I have talked about what it means to have a black belt attitude</w:t>
      </w:r>
      <w:r w:rsidR="000C5602" w:rsidRPr="00BD0E77">
        <w:rPr>
          <w:sz w:val="24"/>
          <w:szCs w:val="24"/>
        </w:rPr>
        <w:t>. I</w:t>
      </w:r>
      <w:r w:rsidR="003D6618" w:rsidRPr="00BD0E77">
        <w:rPr>
          <w:sz w:val="24"/>
          <w:szCs w:val="24"/>
        </w:rPr>
        <w:t>t means to always try your best and not accept your perceived limitations</w:t>
      </w:r>
      <w:ins w:id="33" w:author="Jim McKinney" w:date="2010-12-02T17:29:00Z">
        <w:r w:rsidR="000913B7">
          <w:rPr>
            <w:sz w:val="24"/>
            <w:szCs w:val="24"/>
          </w:rPr>
          <w:t>,</w:t>
        </w:r>
      </w:ins>
      <w:r w:rsidR="00F735C5" w:rsidRPr="00BD0E77">
        <w:rPr>
          <w:sz w:val="24"/>
          <w:szCs w:val="24"/>
        </w:rPr>
        <w:t xml:space="preserve"> to push at your personal boundaries.  It is something that I hope we can instill in our children.  </w:t>
      </w:r>
    </w:p>
    <w:p w:rsidR="0015431D" w:rsidRPr="00BD0E77" w:rsidRDefault="0015431D" w:rsidP="00BD0E77">
      <w:pPr>
        <w:spacing w:before="100" w:beforeAutospacing="1" w:line="360" w:lineRule="auto"/>
        <w:rPr>
          <w:sz w:val="24"/>
          <w:szCs w:val="24"/>
        </w:rPr>
      </w:pPr>
      <w:r w:rsidRPr="00BD0E77">
        <w:rPr>
          <w:sz w:val="24"/>
          <w:szCs w:val="24"/>
        </w:rPr>
        <w:tab/>
      </w:r>
      <w:r w:rsidR="002169FC" w:rsidRPr="00BD0E77">
        <w:rPr>
          <w:sz w:val="24"/>
          <w:szCs w:val="24"/>
        </w:rPr>
        <w:t xml:space="preserve">In my job as a high school math teacher, I try to reassure students that confidence is something that is gained with experience and age.  I only wish that I could package some of the confidence I have now and send it to myself when I was in high school. </w:t>
      </w:r>
      <w:r w:rsidR="00F63DCC" w:rsidRPr="00BD0E77">
        <w:rPr>
          <w:sz w:val="24"/>
          <w:szCs w:val="24"/>
        </w:rPr>
        <w:t xml:space="preserve">I wish I had Tae Kwon </w:t>
      </w:r>
      <w:r w:rsidR="009C6D9A" w:rsidRPr="00BD0E77">
        <w:rPr>
          <w:sz w:val="24"/>
          <w:szCs w:val="24"/>
        </w:rPr>
        <w:t>Do back</w:t>
      </w:r>
      <w:r w:rsidR="00F63DCC" w:rsidRPr="00BD0E77">
        <w:rPr>
          <w:sz w:val="24"/>
          <w:szCs w:val="24"/>
        </w:rPr>
        <w:t xml:space="preserve"> </w:t>
      </w:r>
      <w:del w:id="34" w:author="Jim McKinney" w:date="2010-12-02T17:30:00Z">
        <w:r w:rsidR="00F63DCC" w:rsidRPr="00BD0E77" w:rsidDel="000913B7">
          <w:rPr>
            <w:sz w:val="24"/>
            <w:szCs w:val="24"/>
          </w:rPr>
          <w:delText>then as well</w:delText>
        </w:r>
      </w:del>
      <w:ins w:id="35" w:author="Jim McKinney" w:date="2010-12-02T17:30:00Z">
        <w:r w:rsidR="000913B7">
          <w:rPr>
            <w:sz w:val="24"/>
            <w:szCs w:val="24"/>
          </w:rPr>
          <w:t>at that age</w:t>
        </w:r>
      </w:ins>
      <w:r w:rsidR="00F63DCC" w:rsidRPr="00BD0E77">
        <w:rPr>
          <w:sz w:val="24"/>
          <w:szCs w:val="24"/>
        </w:rPr>
        <w:t xml:space="preserve">.  It has given me a new confidence.  Eye contact is important – more </w:t>
      </w:r>
      <w:r w:rsidR="00DF2150" w:rsidRPr="00BD0E77">
        <w:rPr>
          <w:sz w:val="24"/>
          <w:szCs w:val="24"/>
        </w:rPr>
        <w:t xml:space="preserve">than just in sparring. </w:t>
      </w:r>
      <w:r w:rsidR="00F63DCC" w:rsidRPr="00BD0E77">
        <w:rPr>
          <w:sz w:val="24"/>
          <w:szCs w:val="24"/>
        </w:rPr>
        <w:t xml:space="preserve"> I would like to thank Mr. Brenizer for teaching me how to u</w:t>
      </w:r>
      <w:r w:rsidR="000F3A84">
        <w:rPr>
          <w:sz w:val="24"/>
          <w:szCs w:val="24"/>
        </w:rPr>
        <w:t xml:space="preserve">se eye contact to my advantage. </w:t>
      </w:r>
      <w:r w:rsidR="00DF2150" w:rsidRPr="00BD0E77">
        <w:rPr>
          <w:sz w:val="24"/>
          <w:szCs w:val="24"/>
        </w:rPr>
        <w:t xml:space="preserve">  This has translated </w:t>
      </w:r>
      <w:r w:rsidR="000F3A84">
        <w:rPr>
          <w:sz w:val="24"/>
          <w:szCs w:val="24"/>
        </w:rPr>
        <w:t xml:space="preserve">into my everyday life as well.  </w:t>
      </w:r>
      <w:r w:rsidR="00DF2150" w:rsidRPr="00BD0E77">
        <w:rPr>
          <w:sz w:val="24"/>
          <w:szCs w:val="24"/>
        </w:rPr>
        <w:t xml:space="preserve">I have gained </w:t>
      </w:r>
      <w:r w:rsidR="000F3A84">
        <w:rPr>
          <w:sz w:val="24"/>
          <w:szCs w:val="24"/>
        </w:rPr>
        <w:t xml:space="preserve">confidence </w:t>
      </w:r>
      <w:r w:rsidR="00DF2150" w:rsidRPr="00BD0E77">
        <w:rPr>
          <w:sz w:val="24"/>
          <w:szCs w:val="24"/>
        </w:rPr>
        <w:t xml:space="preserve">from knowing what my body is capable of and knowing </w:t>
      </w:r>
      <w:r w:rsidR="00476091" w:rsidRPr="00BD0E77">
        <w:rPr>
          <w:sz w:val="24"/>
          <w:szCs w:val="24"/>
        </w:rPr>
        <w:t xml:space="preserve">that I can control what I am </w:t>
      </w:r>
      <w:r w:rsidR="00476091" w:rsidRPr="00BD0E77">
        <w:rPr>
          <w:sz w:val="24"/>
          <w:szCs w:val="24"/>
        </w:rPr>
        <w:lastRenderedPageBreak/>
        <w:t xml:space="preserve">doing.  </w:t>
      </w:r>
      <w:r w:rsidR="00E20CF2" w:rsidRPr="00BD0E77">
        <w:rPr>
          <w:sz w:val="24"/>
          <w:szCs w:val="24"/>
        </w:rPr>
        <w:t>I have noticed since I have started taking Tae Kwon Do I walk differently.  I walk with my head u</w:t>
      </w:r>
      <w:r w:rsidR="000F3A84">
        <w:rPr>
          <w:sz w:val="24"/>
          <w:szCs w:val="24"/>
        </w:rPr>
        <w:t>p meeting people’s eyes with</w:t>
      </w:r>
      <w:r w:rsidR="00E20CF2" w:rsidRPr="00BD0E77">
        <w:rPr>
          <w:sz w:val="24"/>
          <w:szCs w:val="24"/>
        </w:rPr>
        <w:t xml:space="preserve"> confiden</w:t>
      </w:r>
      <w:r w:rsidR="005329E4" w:rsidRPr="00BD0E77">
        <w:rPr>
          <w:sz w:val="24"/>
          <w:szCs w:val="24"/>
        </w:rPr>
        <w:t xml:space="preserve">ce.  I know that was not always the case.  </w:t>
      </w:r>
    </w:p>
    <w:p w:rsidR="0018540C" w:rsidRDefault="005329E4" w:rsidP="0018540C">
      <w:pPr>
        <w:spacing w:before="100" w:beforeAutospacing="1" w:line="360" w:lineRule="auto"/>
        <w:rPr>
          <w:sz w:val="24"/>
          <w:szCs w:val="24"/>
        </w:rPr>
      </w:pPr>
      <w:r w:rsidRPr="00BD0E77">
        <w:rPr>
          <w:sz w:val="24"/>
          <w:szCs w:val="24"/>
        </w:rPr>
        <w:tab/>
      </w:r>
      <w:commentRangeStart w:id="36"/>
      <w:r w:rsidRPr="00BD0E77">
        <w:rPr>
          <w:sz w:val="24"/>
          <w:szCs w:val="24"/>
        </w:rPr>
        <w:t>Indomitable</w:t>
      </w:r>
      <w:commentRangeEnd w:id="36"/>
      <w:r w:rsidR="00BC0884">
        <w:rPr>
          <w:rStyle w:val="CommentReference"/>
        </w:rPr>
        <w:commentReference w:id="36"/>
      </w:r>
      <w:r w:rsidRPr="00BD0E77">
        <w:rPr>
          <w:sz w:val="24"/>
          <w:szCs w:val="24"/>
        </w:rPr>
        <w:t xml:space="preserve"> Spirit is difficult to pin down to a few words.  It is a way of looking and living life. Indomitable spirit is the encompassing </w:t>
      </w:r>
      <w:r w:rsidR="000F3A84">
        <w:rPr>
          <w:sz w:val="24"/>
          <w:szCs w:val="24"/>
        </w:rPr>
        <w:t xml:space="preserve">idea of </w:t>
      </w:r>
      <w:proofErr w:type="spellStart"/>
      <w:r w:rsidRPr="00BD0E77">
        <w:rPr>
          <w:sz w:val="24"/>
          <w:szCs w:val="24"/>
        </w:rPr>
        <w:t>Pil</w:t>
      </w:r>
      <w:proofErr w:type="spellEnd"/>
      <w:r w:rsidRPr="00BD0E77">
        <w:rPr>
          <w:sz w:val="24"/>
          <w:szCs w:val="24"/>
        </w:rPr>
        <w:t xml:space="preserve"> Sung – certain victory</w:t>
      </w:r>
      <w:r w:rsidR="00A0402B" w:rsidRPr="00BD0E77">
        <w:rPr>
          <w:sz w:val="24"/>
          <w:szCs w:val="24"/>
        </w:rPr>
        <w:t xml:space="preserve"> over the things that are in your life.  </w:t>
      </w:r>
      <w:commentRangeStart w:id="37"/>
      <w:r w:rsidR="00A0402B" w:rsidRPr="00BD0E77">
        <w:rPr>
          <w:sz w:val="24"/>
          <w:szCs w:val="24"/>
        </w:rPr>
        <w:t>Taking the passion of Tae Kwon Do and applying i</w:t>
      </w:r>
      <w:r w:rsidR="000F3A84">
        <w:rPr>
          <w:sz w:val="24"/>
          <w:szCs w:val="24"/>
        </w:rPr>
        <w:t xml:space="preserve">t to all the things that you do </w:t>
      </w:r>
      <w:r w:rsidR="009C6D9A">
        <w:rPr>
          <w:sz w:val="24"/>
          <w:szCs w:val="24"/>
        </w:rPr>
        <w:t>- your</w:t>
      </w:r>
      <w:r w:rsidR="00A0402B" w:rsidRPr="00BD0E77">
        <w:rPr>
          <w:sz w:val="24"/>
          <w:szCs w:val="24"/>
        </w:rPr>
        <w:t xml:space="preserve"> career, relationships, activities and just living life</w:t>
      </w:r>
      <w:commentRangeEnd w:id="37"/>
      <w:r w:rsidR="000913B7">
        <w:rPr>
          <w:rStyle w:val="CommentReference"/>
        </w:rPr>
        <w:commentReference w:id="37"/>
      </w:r>
      <w:r w:rsidR="00A0402B" w:rsidRPr="00BD0E77">
        <w:rPr>
          <w:sz w:val="24"/>
          <w:szCs w:val="24"/>
        </w:rPr>
        <w:t>.  It is about k</w:t>
      </w:r>
      <w:r w:rsidR="0044653A">
        <w:rPr>
          <w:sz w:val="24"/>
          <w:szCs w:val="24"/>
        </w:rPr>
        <w:t xml:space="preserve">nowing that you </w:t>
      </w:r>
      <w:r w:rsidR="00A0402B" w:rsidRPr="00BD0E77">
        <w:rPr>
          <w:sz w:val="24"/>
          <w:szCs w:val="24"/>
        </w:rPr>
        <w:t xml:space="preserve">won’t give up on things.  You may learn in different ways or need to approach it differently depending on your skills and talents, but as long as you are working towards your success and overcoming your challenges.  It is even more than </w:t>
      </w:r>
      <w:r w:rsidR="00A37066" w:rsidRPr="00BD0E77">
        <w:rPr>
          <w:sz w:val="24"/>
          <w:szCs w:val="24"/>
        </w:rPr>
        <w:t>the hard work it is somewhere in your heart where you want to keep going and the passion</w:t>
      </w:r>
      <w:r w:rsidR="000F3A84">
        <w:rPr>
          <w:sz w:val="24"/>
          <w:szCs w:val="24"/>
        </w:rPr>
        <w:t xml:space="preserve"> and courage</w:t>
      </w:r>
      <w:r w:rsidR="00A37066" w:rsidRPr="00BD0E77">
        <w:rPr>
          <w:sz w:val="24"/>
          <w:szCs w:val="24"/>
        </w:rPr>
        <w:t xml:space="preserve"> to </w:t>
      </w:r>
      <w:r w:rsidR="00BD0E77">
        <w:rPr>
          <w:sz w:val="24"/>
          <w:szCs w:val="24"/>
        </w:rPr>
        <w:t xml:space="preserve">keep going.  </w:t>
      </w:r>
    </w:p>
    <w:p w:rsidR="00CF0C8A" w:rsidRPr="0018540C" w:rsidRDefault="0044653A" w:rsidP="0018540C">
      <w:pPr>
        <w:spacing w:before="100" w:beforeAutospacing="1" w:line="360" w:lineRule="auto"/>
        <w:ind w:firstLine="720"/>
        <w:rPr>
          <w:sz w:val="24"/>
          <w:szCs w:val="24"/>
        </w:rPr>
      </w:pPr>
      <w:r w:rsidRPr="0018540C">
        <w:rPr>
          <w:sz w:val="24"/>
          <w:szCs w:val="24"/>
        </w:rPr>
        <w:t>Tae Kwon Do is not just about l</w:t>
      </w:r>
      <w:r w:rsidR="00224806" w:rsidRPr="0018540C">
        <w:rPr>
          <w:sz w:val="24"/>
          <w:szCs w:val="24"/>
        </w:rPr>
        <w:t>earning forms and one-steps</w:t>
      </w:r>
      <w:commentRangeStart w:id="38"/>
      <w:r w:rsidR="00224806" w:rsidRPr="0018540C">
        <w:rPr>
          <w:sz w:val="24"/>
          <w:szCs w:val="24"/>
        </w:rPr>
        <w:t xml:space="preserve"> </w:t>
      </w:r>
      <w:r w:rsidR="009C6D9A" w:rsidRPr="0018540C">
        <w:rPr>
          <w:sz w:val="24"/>
          <w:szCs w:val="24"/>
        </w:rPr>
        <w:t>- the</w:t>
      </w:r>
      <w:r w:rsidRPr="0018540C">
        <w:rPr>
          <w:sz w:val="24"/>
          <w:szCs w:val="24"/>
        </w:rPr>
        <w:t xml:space="preserve"> physical aspect, </w:t>
      </w:r>
      <w:commentRangeEnd w:id="38"/>
      <w:r w:rsidR="00BC0884">
        <w:rPr>
          <w:rStyle w:val="CommentReference"/>
        </w:rPr>
        <w:commentReference w:id="38"/>
      </w:r>
      <w:r w:rsidRPr="0018540C">
        <w:rPr>
          <w:sz w:val="24"/>
          <w:szCs w:val="24"/>
        </w:rPr>
        <w:t>but how we adapt and us</w:t>
      </w:r>
      <w:ins w:id="39" w:author="Jim McKinney" w:date="2010-12-02T17:34:00Z">
        <w:r w:rsidR="00BC0884">
          <w:rPr>
            <w:sz w:val="24"/>
            <w:szCs w:val="24"/>
          </w:rPr>
          <w:t>e</w:t>
        </w:r>
      </w:ins>
      <w:r w:rsidRPr="0018540C">
        <w:rPr>
          <w:sz w:val="24"/>
          <w:szCs w:val="24"/>
        </w:rPr>
        <w:t xml:space="preserve"> it in our lives.  I would like to thank my parents</w:t>
      </w:r>
      <w:ins w:id="40" w:author="Jim McKinney" w:date="2010-12-02T17:35:00Z">
        <w:r w:rsidR="00BC0884">
          <w:rPr>
            <w:sz w:val="24"/>
            <w:szCs w:val="24"/>
          </w:rPr>
          <w:t>,</w:t>
        </w:r>
      </w:ins>
      <w:r w:rsidRPr="0018540C">
        <w:rPr>
          <w:sz w:val="24"/>
          <w:szCs w:val="24"/>
        </w:rPr>
        <w:t xml:space="preserve"> Bill and Phyllis Weaver</w:t>
      </w:r>
      <w:ins w:id="41" w:author="Jim McKinney" w:date="2010-12-02T17:35:00Z">
        <w:r w:rsidR="00BC0884">
          <w:rPr>
            <w:sz w:val="24"/>
            <w:szCs w:val="24"/>
          </w:rPr>
          <w:t>,</w:t>
        </w:r>
      </w:ins>
      <w:r w:rsidRPr="0018540C">
        <w:rPr>
          <w:sz w:val="24"/>
          <w:szCs w:val="24"/>
        </w:rPr>
        <w:t xml:space="preserve"> and my </w:t>
      </w:r>
      <w:r w:rsidR="009C6D9A" w:rsidRPr="0018540C">
        <w:rPr>
          <w:sz w:val="24"/>
          <w:szCs w:val="24"/>
        </w:rPr>
        <w:t>parent</w:t>
      </w:r>
      <w:del w:id="42" w:author="Jim McKinney" w:date="2010-12-02T17:35:00Z">
        <w:r w:rsidR="009C6D9A" w:rsidRPr="0018540C" w:rsidDel="00BC0884">
          <w:rPr>
            <w:sz w:val="24"/>
            <w:szCs w:val="24"/>
          </w:rPr>
          <w:delText>’</w:delText>
        </w:r>
      </w:del>
      <w:r w:rsidR="009C6D9A" w:rsidRPr="0018540C">
        <w:rPr>
          <w:sz w:val="24"/>
          <w:szCs w:val="24"/>
        </w:rPr>
        <w:t>s</w:t>
      </w:r>
      <w:del w:id="43" w:author="Jim McKinney" w:date="2010-12-02T17:35:00Z">
        <w:r w:rsidRPr="0018540C" w:rsidDel="00BC0884">
          <w:rPr>
            <w:sz w:val="24"/>
            <w:szCs w:val="24"/>
          </w:rPr>
          <w:delText xml:space="preserve"> </w:delText>
        </w:r>
      </w:del>
      <w:ins w:id="44" w:author="Jim McKinney" w:date="2010-12-02T17:35:00Z">
        <w:r w:rsidR="00BC0884">
          <w:rPr>
            <w:sz w:val="24"/>
            <w:szCs w:val="24"/>
          </w:rPr>
          <w:t>-</w:t>
        </w:r>
      </w:ins>
      <w:r w:rsidRPr="0018540C">
        <w:rPr>
          <w:sz w:val="24"/>
          <w:szCs w:val="24"/>
        </w:rPr>
        <w:t>in-law</w:t>
      </w:r>
      <w:ins w:id="45" w:author="Jim McKinney" w:date="2010-12-02T17:35:00Z">
        <w:r w:rsidR="00BC0884">
          <w:rPr>
            <w:sz w:val="24"/>
            <w:szCs w:val="24"/>
          </w:rPr>
          <w:t>,</w:t>
        </w:r>
      </w:ins>
      <w:r w:rsidRPr="0018540C">
        <w:rPr>
          <w:sz w:val="24"/>
          <w:szCs w:val="24"/>
        </w:rPr>
        <w:t xml:space="preserve"> Jim and Jeannie McKinney</w:t>
      </w:r>
      <w:ins w:id="46" w:author="Jim McKinney" w:date="2010-12-02T17:35:00Z">
        <w:r w:rsidR="00BC0884">
          <w:rPr>
            <w:sz w:val="24"/>
            <w:szCs w:val="24"/>
          </w:rPr>
          <w:t>,</w:t>
        </w:r>
      </w:ins>
      <w:r w:rsidRPr="0018540C">
        <w:rPr>
          <w:sz w:val="24"/>
          <w:szCs w:val="24"/>
        </w:rPr>
        <w:t xml:space="preserve"> for their support in taking care of our children so that Jim and I were able to pursue all the classes and activities </w:t>
      </w:r>
      <w:ins w:id="47" w:author="Jim McKinney" w:date="2010-12-02T17:36:00Z">
        <w:r w:rsidR="00BC0884">
          <w:rPr>
            <w:sz w:val="24"/>
            <w:szCs w:val="24"/>
          </w:rPr>
          <w:t xml:space="preserve">in which </w:t>
        </w:r>
      </w:ins>
      <w:r w:rsidRPr="0018540C">
        <w:rPr>
          <w:sz w:val="24"/>
          <w:szCs w:val="24"/>
        </w:rPr>
        <w:t>we participated</w:t>
      </w:r>
      <w:del w:id="48" w:author="Jim McKinney" w:date="2010-12-02T17:36:00Z">
        <w:r w:rsidRPr="0018540C" w:rsidDel="00BC0884">
          <w:rPr>
            <w:sz w:val="24"/>
            <w:szCs w:val="24"/>
          </w:rPr>
          <w:delText xml:space="preserve"> in</w:delText>
        </w:r>
      </w:del>
      <w:r w:rsidRPr="0018540C">
        <w:rPr>
          <w:sz w:val="24"/>
          <w:szCs w:val="24"/>
        </w:rPr>
        <w:t>.  Thank y</w:t>
      </w:r>
      <w:r w:rsidR="00EF5862" w:rsidRPr="0018540C">
        <w:rPr>
          <w:sz w:val="24"/>
          <w:szCs w:val="24"/>
        </w:rPr>
        <w:t>ou for teaching m</w:t>
      </w:r>
      <w:r w:rsidR="005A0336" w:rsidRPr="0018540C">
        <w:rPr>
          <w:sz w:val="24"/>
          <w:szCs w:val="24"/>
        </w:rPr>
        <w:t xml:space="preserve">e </w:t>
      </w:r>
      <w:r w:rsidR="000F3A84">
        <w:rPr>
          <w:sz w:val="24"/>
          <w:szCs w:val="24"/>
        </w:rPr>
        <w:t xml:space="preserve">about </w:t>
      </w:r>
      <w:r w:rsidR="005A0336" w:rsidRPr="0018540C">
        <w:rPr>
          <w:sz w:val="24"/>
          <w:szCs w:val="24"/>
        </w:rPr>
        <w:t>family support</w:t>
      </w:r>
      <w:r w:rsidR="00EF5862" w:rsidRPr="0018540C">
        <w:rPr>
          <w:sz w:val="24"/>
          <w:szCs w:val="24"/>
        </w:rPr>
        <w:t xml:space="preserve">.  </w:t>
      </w:r>
      <w:commentRangeStart w:id="49"/>
      <w:r w:rsidR="00EF5862" w:rsidRPr="0018540C">
        <w:rPr>
          <w:sz w:val="24"/>
          <w:szCs w:val="24"/>
        </w:rPr>
        <w:t>My family – Megan, Tyler, Ryan, and Jim, thank you for teaching me what are family can do together</w:t>
      </w:r>
      <w:commentRangeEnd w:id="49"/>
      <w:r w:rsidR="00BC0884">
        <w:rPr>
          <w:rStyle w:val="CommentReference"/>
        </w:rPr>
        <w:commentReference w:id="49"/>
      </w:r>
      <w:r w:rsidR="00EF5862" w:rsidRPr="0018540C">
        <w:rPr>
          <w:sz w:val="24"/>
          <w:szCs w:val="24"/>
        </w:rPr>
        <w:t xml:space="preserve">.  </w:t>
      </w:r>
      <w:r w:rsidR="000F3A84">
        <w:rPr>
          <w:sz w:val="24"/>
          <w:szCs w:val="24"/>
        </w:rPr>
        <w:t xml:space="preserve">Together we can do just about anything!  </w:t>
      </w:r>
      <w:r w:rsidR="00A5549B" w:rsidRPr="0018540C">
        <w:rPr>
          <w:sz w:val="24"/>
          <w:szCs w:val="24"/>
        </w:rPr>
        <w:t>I appreciate</w:t>
      </w:r>
      <w:r w:rsidR="00E40805" w:rsidRPr="0018540C">
        <w:rPr>
          <w:sz w:val="24"/>
          <w:szCs w:val="24"/>
        </w:rPr>
        <w:t xml:space="preserve"> all the support and camaraderie that I received from the other 1</w:t>
      </w:r>
      <w:r w:rsidR="00E40805" w:rsidRPr="0018540C">
        <w:rPr>
          <w:sz w:val="24"/>
          <w:szCs w:val="24"/>
          <w:vertAlign w:val="superscript"/>
        </w:rPr>
        <w:t>st</w:t>
      </w:r>
      <w:r w:rsidR="00E40805" w:rsidRPr="0018540C">
        <w:rPr>
          <w:sz w:val="24"/>
          <w:szCs w:val="24"/>
        </w:rPr>
        <w:t xml:space="preserve"> permanent brown belts</w:t>
      </w:r>
      <w:r w:rsidR="000F3A84">
        <w:rPr>
          <w:sz w:val="24"/>
          <w:szCs w:val="24"/>
        </w:rPr>
        <w:t xml:space="preserve"> and classmates</w:t>
      </w:r>
      <w:r w:rsidR="00E40805" w:rsidRPr="0018540C">
        <w:rPr>
          <w:sz w:val="24"/>
          <w:szCs w:val="24"/>
        </w:rPr>
        <w:t xml:space="preserve">.  Thank you for the friendship and the hours of work and sweat.  </w:t>
      </w:r>
      <w:r w:rsidR="009B7C2F" w:rsidRPr="0018540C">
        <w:rPr>
          <w:sz w:val="24"/>
          <w:szCs w:val="24"/>
        </w:rPr>
        <w:t>Thank you to Mr. M</w:t>
      </w:r>
      <w:r w:rsidR="00B644A6" w:rsidRPr="0018540C">
        <w:rPr>
          <w:sz w:val="24"/>
          <w:szCs w:val="24"/>
        </w:rPr>
        <w:t>eek for introducing Tae Kwon Do to our family and inspiri</w:t>
      </w:r>
      <w:r w:rsidR="009007C8" w:rsidRPr="0018540C">
        <w:rPr>
          <w:sz w:val="24"/>
          <w:szCs w:val="24"/>
        </w:rPr>
        <w:t>ng us to</w:t>
      </w:r>
      <w:r w:rsidR="00B644A6" w:rsidRPr="0018540C">
        <w:rPr>
          <w:sz w:val="24"/>
          <w:szCs w:val="24"/>
        </w:rPr>
        <w:t xml:space="preserve"> </w:t>
      </w:r>
      <w:r w:rsidR="009B7C2F" w:rsidRPr="0018540C">
        <w:rPr>
          <w:sz w:val="24"/>
          <w:szCs w:val="24"/>
        </w:rPr>
        <w:t xml:space="preserve">love it.  </w:t>
      </w:r>
      <w:r w:rsidR="003A0742" w:rsidRPr="0018540C">
        <w:rPr>
          <w:sz w:val="24"/>
          <w:szCs w:val="24"/>
        </w:rPr>
        <w:t xml:space="preserve">Thank you to Mr. Strade for showing me that discipline and fun can go together.  </w:t>
      </w:r>
      <w:r w:rsidR="006124A4" w:rsidRPr="0018540C">
        <w:rPr>
          <w:sz w:val="24"/>
          <w:szCs w:val="24"/>
        </w:rPr>
        <w:t xml:space="preserve">Thank you to Master </w:t>
      </w:r>
      <w:del w:id="50" w:author="Jim McKinney" w:date="2010-12-02T17:38:00Z">
        <w:r w:rsidR="006124A4" w:rsidRPr="0018540C" w:rsidDel="00BC0884">
          <w:rPr>
            <w:sz w:val="24"/>
            <w:szCs w:val="24"/>
          </w:rPr>
          <w:delText xml:space="preserve">Slatton </w:delText>
        </w:r>
      </w:del>
      <w:proofErr w:type="spellStart"/>
      <w:ins w:id="51" w:author="Jim McKinney" w:date="2010-12-02T17:38:00Z">
        <w:r w:rsidR="00BC0884" w:rsidRPr="0018540C">
          <w:rPr>
            <w:sz w:val="24"/>
            <w:szCs w:val="24"/>
          </w:rPr>
          <w:t>Slatt</w:t>
        </w:r>
        <w:r w:rsidR="00BC0884">
          <w:rPr>
            <w:sz w:val="24"/>
            <w:szCs w:val="24"/>
          </w:rPr>
          <w:t>e</w:t>
        </w:r>
        <w:r w:rsidR="00BC0884" w:rsidRPr="0018540C">
          <w:rPr>
            <w:sz w:val="24"/>
            <w:szCs w:val="24"/>
          </w:rPr>
          <w:t>n</w:t>
        </w:r>
        <w:proofErr w:type="spellEnd"/>
        <w:r w:rsidR="00BC0884" w:rsidRPr="0018540C">
          <w:rPr>
            <w:sz w:val="24"/>
            <w:szCs w:val="24"/>
          </w:rPr>
          <w:t xml:space="preserve"> </w:t>
        </w:r>
      </w:ins>
      <w:r w:rsidR="00CF0C8A" w:rsidRPr="0018540C">
        <w:rPr>
          <w:sz w:val="24"/>
          <w:szCs w:val="24"/>
        </w:rPr>
        <w:t>for showing how to make Tae Kwon Do my own</w:t>
      </w:r>
      <w:del w:id="52" w:author="Jim McKinney" w:date="2010-12-02T17:38:00Z">
        <w:r w:rsidR="00CF0C8A" w:rsidRPr="0018540C" w:rsidDel="00BC0884">
          <w:rPr>
            <w:sz w:val="24"/>
            <w:szCs w:val="24"/>
          </w:rPr>
          <w:delText xml:space="preserve"> –</w:delText>
        </w:r>
      </w:del>
      <w:ins w:id="53" w:author="Jim McKinney" w:date="2010-12-02T17:38:00Z">
        <w:r w:rsidR="00BC0884">
          <w:rPr>
            <w:sz w:val="24"/>
            <w:szCs w:val="24"/>
          </w:rPr>
          <w:t>,</w:t>
        </w:r>
      </w:ins>
      <w:r w:rsidR="00CF0C8A" w:rsidRPr="0018540C">
        <w:rPr>
          <w:sz w:val="24"/>
          <w:szCs w:val="24"/>
        </w:rPr>
        <w:t xml:space="preserve"> adjusting for my own personal needs.  Thank you for inspiring me and being a great female role model.  </w:t>
      </w:r>
      <w:r w:rsidR="0004124F" w:rsidRPr="0018540C">
        <w:rPr>
          <w:sz w:val="24"/>
          <w:szCs w:val="24"/>
        </w:rPr>
        <w:t xml:space="preserve">I would like to thank Master Hall for taking time to help me figure out my board break and work out different ways to think about the breaking.  </w:t>
      </w:r>
      <w:r w:rsidR="009E4BA6" w:rsidRPr="0018540C">
        <w:rPr>
          <w:sz w:val="24"/>
          <w:szCs w:val="24"/>
        </w:rPr>
        <w:t xml:space="preserve">Thank you for exemplifying all the </w:t>
      </w:r>
      <w:r w:rsidR="009C6D9A" w:rsidRPr="0018540C">
        <w:rPr>
          <w:sz w:val="24"/>
          <w:szCs w:val="24"/>
        </w:rPr>
        <w:t>tenants</w:t>
      </w:r>
      <w:r w:rsidR="009E4BA6" w:rsidRPr="0018540C">
        <w:rPr>
          <w:sz w:val="24"/>
          <w:szCs w:val="24"/>
        </w:rPr>
        <w:t xml:space="preserve"> of Tae Kwon </w:t>
      </w:r>
      <w:r w:rsidR="009C6D9A" w:rsidRPr="0018540C">
        <w:rPr>
          <w:sz w:val="24"/>
          <w:szCs w:val="24"/>
        </w:rPr>
        <w:t>Do</w:t>
      </w:r>
      <w:r w:rsidR="009C6D9A">
        <w:rPr>
          <w:sz w:val="24"/>
          <w:szCs w:val="24"/>
        </w:rPr>
        <w:t>.</w:t>
      </w:r>
      <w:r w:rsidR="009E4BA6" w:rsidRPr="0018540C">
        <w:rPr>
          <w:sz w:val="24"/>
          <w:szCs w:val="24"/>
        </w:rPr>
        <w:t xml:space="preserve">  My last </w:t>
      </w:r>
      <w:r w:rsidR="0018540C" w:rsidRPr="0018540C">
        <w:rPr>
          <w:sz w:val="24"/>
          <w:szCs w:val="24"/>
        </w:rPr>
        <w:t>thank you has to be to Mr. McKinney.  Thank you for understanding my desire to join Tae Kwon Do and making it your desire too.  Thank you for helping me make everything we do a partnership</w:t>
      </w:r>
      <w:del w:id="54" w:author="Jim McKinney" w:date="2010-12-02T17:39:00Z">
        <w:r w:rsidR="0018540C" w:rsidRPr="0018540C" w:rsidDel="00BC0884">
          <w:rPr>
            <w:sz w:val="24"/>
            <w:szCs w:val="24"/>
          </w:rPr>
          <w:delText xml:space="preserve"> –</w:delText>
        </w:r>
      </w:del>
      <w:ins w:id="55" w:author="Jim McKinney" w:date="2010-12-02T17:39:00Z">
        <w:r w:rsidR="00BC0884">
          <w:rPr>
            <w:sz w:val="24"/>
            <w:szCs w:val="24"/>
          </w:rPr>
          <w:t>,</w:t>
        </w:r>
      </w:ins>
      <w:r w:rsidR="0018540C" w:rsidRPr="0018540C">
        <w:rPr>
          <w:sz w:val="24"/>
          <w:szCs w:val="24"/>
        </w:rPr>
        <w:t xml:space="preserve"> with me and our family.  It has been</w:t>
      </w:r>
      <w:ins w:id="56" w:author="Jim McKinney" w:date="2010-12-02T17:39:00Z">
        <w:r w:rsidR="00BC0884">
          <w:rPr>
            <w:sz w:val="24"/>
            <w:szCs w:val="24"/>
          </w:rPr>
          <w:t xml:space="preserve"> a</w:t>
        </w:r>
      </w:ins>
      <w:r w:rsidR="0018540C" w:rsidRPr="0018540C">
        <w:rPr>
          <w:sz w:val="24"/>
          <w:szCs w:val="24"/>
        </w:rPr>
        <w:t xml:space="preserve"> fun </w:t>
      </w:r>
      <w:r w:rsidR="0018540C" w:rsidRPr="0018540C">
        <w:rPr>
          <w:sz w:val="24"/>
          <w:szCs w:val="24"/>
        </w:rPr>
        <w:lastRenderedPageBreak/>
        <w:t xml:space="preserve">and educational journey – which has only really begun.  I am looking forward to all the hard work for my next step – First </w:t>
      </w:r>
      <w:del w:id="57" w:author="Jim McKinney" w:date="2010-12-02T17:39:00Z">
        <w:r w:rsidR="0018540C" w:rsidRPr="0018540C" w:rsidDel="00BC0884">
          <w:rPr>
            <w:sz w:val="24"/>
            <w:szCs w:val="24"/>
          </w:rPr>
          <w:delText>Don</w:delText>
        </w:r>
      </w:del>
      <w:ins w:id="58" w:author="Jim McKinney" w:date="2010-12-02T17:39:00Z">
        <w:r w:rsidR="00BC0884" w:rsidRPr="0018540C">
          <w:rPr>
            <w:sz w:val="24"/>
            <w:szCs w:val="24"/>
          </w:rPr>
          <w:t>D</w:t>
        </w:r>
        <w:r w:rsidR="00BC0884">
          <w:rPr>
            <w:sz w:val="24"/>
            <w:szCs w:val="24"/>
          </w:rPr>
          <w:t>a</w:t>
        </w:r>
        <w:r w:rsidR="00BC0884" w:rsidRPr="0018540C">
          <w:rPr>
            <w:sz w:val="24"/>
            <w:szCs w:val="24"/>
          </w:rPr>
          <w:t>n</w:t>
        </w:r>
      </w:ins>
      <w:r w:rsidR="0018540C" w:rsidRPr="0018540C">
        <w:rPr>
          <w:sz w:val="24"/>
          <w:szCs w:val="24"/>
        </w:rPr>
        <w:t>!</w:t>
      </w:r>
    </w:p>
    <w:sectPr w:rsidR="00CF0C8A" w:rsidRPr="0018540C" w:rsidSect="008D3C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Jim McKinney" w:date="2010-12-02T17:34:00Z" w:initials="Jim M">
    <w:p w:rsidR="00BC0884" w:rsidRDefault="00BC0884">
      <w:pPr>
        <w:pStyle w:val="CommentText"/>
      </w:pPr>
      <w:r>
        <w:rPr>
          <w:rStyle w:val="CommentReference"/>
        </w:rPr>
        <w:annotationRef/>
      </w:r>
      <w:r>
        <w:t>You are really beginning to use “you” and “your” a lot here.  These words appear earlier, but not as much as this paragraph.  Try to avoid this in a paper like this.  After all, you are describing yourself, not the reader.</w:t>
      </w:r>
    </w:p>
  </w:comment>
  <w:comment w:id="37" w:author="Jim McKinney" w:date="2010-12-02T17:31:00Z" w:initials="Jim M">
    <w:p w:rsidR="000913B7" w:rsidRDefault="000913B7">
      <w:pPr>
        <w:pStyle w:val="CommentText"/>
      </w:pPr>
      <w:r>
        <w:rPr>
          <w:rStyle w:val="CommentReference"/>
        </w:rPr>
        <w:annotationRef/>
      </w:r>
      <w:r>
        <w:t>Needs to change.  It doesn’t start good and I don’t like the hyphen.</w:t>
      </w:r>
    </w:p>
  </w:comment>
  <w:comment w:id="38" w:author="Jim McKinney" w:date="2010-12-02T17:35:00Z" w:initials="Jim M">
    <w:p w:rsidR="00BC0884" w:rsidRDefault="00BC0884">
      <w:pPr>
        <w:pStyle w:val="CommentText"/>
      </w:pPr>
      <w:r>
        <w:rPr>
          <w:rStyle w:val="CommentReference"/>
        </w:rPr>
        <w:annotationRef/>
      </w:r>
      <w:r>
        <w:t>Choose commas or hyphens, not both.  I prefer commas.  Mom prefers hyphens.</w:t>
      </w:r>
    </w:p>
  </w:comment>
  <w:comment w:id="49" w:author="Jim McKinney" w:date="2010-12-02T17:37:00Z" w:initials="Jim M">
    <w:p w:rsidR="00BC0884" w:rsidRDefault="00BC0884">
      <w:pPr>
        <w:pStyle w:val="CommentText"/>
      </w:pPr>
      <w:r>
        <w:rPr>
          <w:rStyle w:val="CommentReference"/>
        </w:rPr>
        <w:annotationRef/>
      </w:r>
      <w:r>
        <w:t>Not a complete sentence and you have the comma/hyphen issue again.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characterSpacingControl w:val="doNotCompress"/>
  <w:compat>
    <w:compatSetting w:name="compatibilityMode" w:uri="http://schemas.microsoft.com/office/word" w:val="12"/>
  </w:compat>
  <w:rsids>
    <w:rsidRoot w:val="00496BB2"/>
    <w:rsid w:val="0004124F"/>
    <w:rsid w:val="000438E7"/>
    <w:rsid w:val="00071A6B"/>
    <w:rsid w:val="000913B7"/>
    <w:rsid w:val="000B4C55"/>
    <w:rsid w:val="000C5602"/>
    <w:rsid w:val="000F3A84"/>
    <w:rsid w:val="00121C74"/>
    <w:rsid w:val="0015301F"/>
    <w:rsid w:val="0015431D"/>
    <w:rsid w:val="0018540C"/>
    <w:rsid w:val="002169FC"/>
    <w:rsid w:val="00224806"/>
    <w:rsid w:val="002320B5"/>
    <w:rsid w:val="002A70F2"/>
    <w:rsid w:val="002C6E7D"/>
    <w:rsid w:val="002D63D0"/>
    <w:rsid w:val="00345E2B"/>
    <w:rsid w:val="003A0742"/>
    <w:rsid w:val="003A77DB"/>
    <w:rsid w:val="003B7240"/>
    <w:rsid w:val="003C7C35"/>
    <w:rsid w:val="003D6618"/>
    <w:rsid w:val="003D76A4"/>
    <w:rsid w:val="003F459E"/>
    <w:rsid w:val="004316FB"/>
    <w:rsid w:val="0044653A"/>
    <w:rsid w:val="00476091"/>
    <w:rsid w:val="00496BB2"/>
    <w:rsid w:val="004C7B62"/>
    <w:rsid w:val="005329E4"/>
    <w:rsid w:val="00552C09"/>
    <w:rsid w:val="005A0336"/>
    <w:rsid w:val="005A2D2F"/>
    <w:rsid w:val="006124A4"/>
    <w:rsid w:val="00676DD9"/>
    <w:rsid w:val="007049E8"/>
    <w:rsid w:val="00787742"/>
    <w:rsid w:val="00802F02"/>
    <w:rsid w:val="00871E56"/>
    <w:rsid w:val="008D3C71"/>
    <w:rsid w:val="008E0164"/>
    <w:rsid w:val="009007C8"/>
    <w:rsid w:val="009A1ADD"/>
    <w:rsid w:val="009B7C2F"/>
    <w:rsid w:val="009C6D9A"/>
    <w:rsid w:val="009E4BA6"/>
    <w:rsid w:val="009E6ACE"/>
    <w:rsid w:val="00A03784"/>
    <w:rsid w:val="00A0402B"/>
    <w:rsid w:val="00A13E39"/>
    <w:rsid w:val="00A37066"/>
    <w:rsid w:val="00A3763E"/>
    <w:rsid w:val="00A5549B"/>
    <w:rsid w:val="00A6482A"/>
    <w:rsid w:val="00AD00FB"/>
    <w:rsid w:val="00B612E2"/>
    <w:rsid w:val="00B644A6"/>
    <w:rsid w:val="00BC0884"/>
    <w:rsid w:val="00BD0E77"/>
    <w:rsid w:val="00C125AA"/>
    <w:rsid w:val="00C55574"/>
    <w:rsid w:val="00C80FEA"/>
    <w:rsid w:val="00CE6C90"/>
    <w:rsid w:val="00CF0C8A"/>
    <w:rsid w:val="00D235D6"/>
    <w:rsid w:val="00D628E2"/>
    <w:rsid w:val="00D92D09"/>
    <w:rsid w:val="00DC3A4E"/>
    <w:rsid w:val="00DF2150"/>
    <w:rsid w:val="00DF64BA"/>
    <w:rsid w:val="00E20CF2"/>
    <w:rsid w:val="00E40805"/>
    <w:rsid w:val="00E456B8"/>
    <w:rsid w:val="00E82D6D"/>
    <w:rsid w:val="00E87DD6"/>
    <w:rsid w:val="00ED68C6"/>
    <w:rsid w:val="00EF5862"/>
    <w:rsid w:val="00F50630"/>
    <w:rsid w:val="00F63DCC"/>
    <w:rsid w:val="00F735C5"/>
    <w:rsid w:val="00F93C5D"/>
    <w:rsid w:val="00FA1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71"/>
  </w:style>
  <w:style w:type="paragraph" w:styleId="Heading1">
    <w:name w:val="heading 1"/>
    <w:basedOn w:val="Normal"/>
    <w:next w:val="Normal"/>
    <w:link w:val="Heading1Char"/>
    <w:uiPriority w:val="9"/>
    <w:qFormat/>
    <w:rsid w:val="00D62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8E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913B7"/>
    <w:rPr>
      <w:sz w:val="16"/>
      <w:szCs w:val="16"/>
    </w:rPr>
  </w:style>
  <w:style w:type="paragraph" w:styleId="CommentText">
    <w:name w:val="annotation text"/>
    <w:basedOn w:val="Normal"/>
    <w:link w:val="CommentTextChar"/>
    <w:uiPriority w:val="99"/>
    <w:semiHidden/>
    <w:unhideWhenUsed/>
    <w:rsid w:val="000913B7"/>
    <w:pPr>
      <w:spacing w:line="240" w:lineRule="auto"/>
    </w:pPr>
    <w:rPr>
      <w:sz w:val="20"/>
      <w:szCs w:val="20"/>
    </w:rPr>
  </w:style>
  <w:style w:type="character" w:customStyle="1" w:styleId="CommentTextChar">
    <w:name w:val="Comment Text Char"/>
    <w:basedOn w:val="DefaultParagraphFont"/>
    <w:link w:val="CommentText"/>
    <w:uiPriority w:val="99"/>
    <w:semiHidden/>
    <w:rsid w:val="000913B7"/>
    <w:rPr>
      <w:sz w:val="20"/>
      <w:szCs w:val="20"/>
    </w:rPr>
  </w:style>
  <w:style w:type="paragraph" w:styleId="CommentSubject">
    <w:name w:val="annotation subject"/>
    <w:basedOn w:val="CommentText"/>
    <w:next w:val="CommentText"/>
    <w:link w:val="CommentSubjectChar"/>
    <w:uiPriority w:val="99"/>
    <w:semiHidden/>
    <w:unhideWhenUsed/>
    <w:rsid w:val="000913B7"/>
    <w:rPr>
      <w:b/>
      <w:bCs/>
    </w:rPr>
  </w:style>
  <w:style w:type="character" w:customStyle="1" w:styleId="CommentSubjectChar">
    <w:name w:val="Comment Subject Char"/>
    <w:basedOn w:val="CommentTextChar"/>
    <w:link w:val="CommentSubject"/>
    <w:uiPriority w:val="99"/>
    <w:semiHidden/>
    <w:rsid w:val="000913B7"/>
    <w:rPr>
      <w:b/>
      <w:bCs/>
      <w:sz w:val="20"/>
      <w:szCs w:val="20"/>
    </w:rPr>
  </w:style>
  <w:style w:type="paragraph" w:styleId="BalloonText">
    <w:name w:val="Balloon Text"/>
    <w:basedOn w:val="Normal"/>
    <w:link w:val="BalloonTextChar"/>
    <w:uiPriority w:val="99"/>
    <w:semiHidden/>
    <w:unhideWhenUsed/>
    <w:rsid w:val="00091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8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61CE-F507-4D8E-9333-0EFA24A3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Jim McKinney</cp:lastModifiedBy>
  <cp:revision>2</cp:revision>
  <cp:lastPrinted>2010-12-02T22:35:00Z</cp:lastPrinted>
  <dcterms:created xsi:type="dcterms:W3CDTF">2010-12-03T15:46:00Z</dcterms:created>
  <dcterms:modified xsi:type="dcterms:W3CDTF">2010-12-03T15:46:00Z</dcterms:modified>
</cp:coreProperties>
</file>